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24865FAD" w:rsidR="004B3959" w:rsidRPr="00C25D01" w:rsidRDefault="00AC3B1D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CENTROS DE RESPONSABILIDADE INTEGRADA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058A2E33" w14:textId="0431E15B" w:rsidR="00A05DC6" w:rsidRDefault="00B95D75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A05DC6">
        <w:rPr>
          <w:rFonts w:ascii="Playfair Display" w:hAnsi="Playfair Display"/>
          <w:b/>
          <w:bCs/>
        </w:rPr>
        <w:t>Exmo(a)</w:t>
      </w:r>
      <w:r w:rsidR="005409C1">
        <w:rPr>
          <w:rFonts w:ascii="Playfair Display" w:hAnsi="Playfair Display"/>
          <w:b/>
          <w:bCs/>
        </w:rPr>
        <w:t>. Senhor(a)</w:t>
      </w:r>
    </w:p>
    <w:p w14:paraId="56765708" w14:textId="4670EEFB" w:rsidR="00F92D1D" w:rsidRDefault="00E20AFB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Presidente do Conselho de Administração </w:t>
      </w:r>
    </w:p>
    <w:p w14:paraId="73899CB6" w14:textId="68257B66" w:rsidR="00BF03DE" w:rsidRDefault="00674C53" w:rsidP="00DD5D9D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</w:t>
      </w:r>
      <w:r w:rsidR="000D33AD">
        <w:rPr>
          <w:rFonts w:ascii="Playfair Display" w:hAnsi="Playfair Display"/>
          <w:b/>
          <w:bCs/>
        </w:rPr>
        <w:t xml:space="preserve">o </w:t>
      </w:r>
      <w:r w:rsidR="00312DDE">
        <w:rPr>
          <w:rFonts w:ascii="Playfair Display" w:hAnsi="Playfair Display"/>
          <w:b/>
          <w:bCs/>
        </w:rPr>
        <w:t>(</w:t>
      </w:r>
      <w:r w:rsidR="000D33AD">
        <w:rPr>
          <w:rFonts w:ascii="Playfair Display" w:hAnsi="Playfair Display"/>
          <w:b/>
          <w:bCs/>
        </w:rPr>
        <w:t>Hospital</w:t>
      </w:r>
      <w:r w:rsidR="00A831D1">
        <w:rPr>
          <w:rFonts w:ascii="Playfair Display" w:hAnsi="Playfair Display"/>
          <w:b/>
          <w:bCs/>
        </w:rPr>
        <w:t xml:space="preserve"> (</w:t>
      </w:r>
      <w:r w:rsidR="005E2FEC">
        <w:rPr>
          <w:rFonts w:ascii="Playfair Display" w:hAnsi="Playfair Display"/>
          <w:b/>
          <w:bCs/>
        </w:rPr>
        <w:t>…, E. P. E.)</w:t>
      </w:r>
      <w:r w:rsidR="0004169D">
        <w:rPr>
          <w:rFonts w:ascii="Playfair Display" w:hAnsi="Playfair Display"/>
          <w:b/>
          <w:bCs/>
        </w:rPr>
        <w:t>/Centro Hospitalar (…, E. P. E.)</w:t>
      </w:r>
      <w:r w:rsidR="004E66BA">
        <w:rPr>
          <w:rFonts w:ascii="Playfair Display" w:hAnsi="Playfair Display"/>
          <w:b/>
          <w:bCs/>
        </w:rPr>
        <w:t>/Unidade Local de Saúde (…, E. P. E)</w:t>
      </w: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785A611D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(assistente/assistente graduado/assistente graduado sénio</w:t>
      </w:r>
      <w:r w:rsidR="00C22753">
        <w:rPr>
          <w:rFonts w:ascii="Playfair Display" w:hAnsi="Playfair Display"/>
        </w:rPr>
        <w:t>r</w:t>
      </w:r>
      <w:r w:rsidR="002A137F" w:rsidRPr="002A137F">
        <w:rPr>
          <w:rFonts w:ascii="Playfair Display" w:hAnsi="Playfair Display"/>
        </w:rPr>
        <w:t xml:space="preserve">), da carreira </w:t>
      </w:r>
      <w:r w:rsidR="00A86A2D">
        <w:rPr>
          <w:rFonts w:ascii="Playfair Display" w:hAnsi="Playfair Display"/>
        </w:rPr>
        <w:t>(</w:t>
      </w:r>
      <w:r w:rsidR="002A137F" w:rsidRPr="002A137F">
        <w:rPr>
          <w:rFonts w:ascii="Playfair Display" w:hAnsi="Playfair Display"/>
        </w:rPr>
        <w:t>especial médica</w:t>
      </w:r>
      <w:r w:rsidR="00332F89">
        <w:rPr>
          <w:rFonts w:ascii="Playfair Display" w:hAnsi="Playfair Display"/>
        </w:rPr>
        <w:t>/médica</w:t>
      </w:r>
      <w:r w:rsidR="00A86A2D">
        <w:rPr>
          <w:rFonts w:ascii="Playfair Display" w:hAnsi="Playfair Display"/>
        </w:rPr>
        <w:t>)</w:t>
      </w:r>
      <w:r w:rsidR="002A137F" w:rsidRPr="002A137F">
        <w:rPr>
          <w:rFonts w:ascii="Playfair Display" w:hAnsi="Playfair Display"/>
        </w:rPr>
        <w:t>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C22753">
        <w:rPr>
          <w:rFonts w:ascii="Playfair Display" w:hAnsi="Playfair Display"/>
        </w:rPr>
        <w:t xml:space="preserve"> </w:t>
      </w:r>
      <w:r w:rsidR="00AD75EA">
        <w:rPr>
          <w:rFonts w:ascii="Playfair Display" w:hAnsi="Playfair Display"/>
        </w:rPr>
        <w:t>hospitalar</w:t>
      </w:r>
      <w:r w:rsidR="008D60D9">
        <w:rPr>
          <w:rFonts w:ascii="Playfair Display" w:hAnsi="Playfair Display"/>
        </w:rPr>
        <w:t xml:space="preserve">, </w:t>
      </w:r>
      <w:r w:rsidR="00B2053B">
        <w:rPr>
          <w:rFonts w:ascii="Playfair Display" w:hAnsi="Playfair Display"/>
        </w:rPr>
        <w:t xml:space="preserve">integrado na equipa multiprofissional </w:t>
      </w:r>
      <w:r w:rsidR="008F599A">
        <w:rPr>
          <w:rFonts w:ascii="Playfair Display" w:hAnsi="Playfair Display"/>
        </w:rPr>
        <w:t>afeta ao Centro de Responsabilidade Integrada d</w:t>
      </w:r>
      <w:r w:rsidR="00F82DD2">
        <w:rPr>
          <w:rFonts w:ascii="Playfair Display" w:hAnsi="Playfair Display"/>
        </w:rPr>
        <w:t xml:space="preserve">e (…),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>no</w:t>
      </w:r>
      <w:r w:rsidR="00A812C4">
        <w:rPr>
          <w:rFonts w:ascii="Playfair Display" w:hAnsi="Playfair Display"/>
        </w:rPr>
        <w:t>s</w:t>
      </w:r>
      <w:r w:rsidR="007D071F">
        <w:rPr>
          <w:rFonts w:ascii="Playfair Display" w:hAnsi="Playfair Display"/>
        </w:rPr>
        <w:t xml:space="preserve"> artigo</w:t>
      </w:r>
      <w:r w:rsidR="00A812C4">
        <w:rPr>
          <w:rFonts w:ascii="Playfair Display" w:hAnsi="Playfair Display"/>
        </w:rPr>
        <w:t xml:space="preserve">s </w:t>
      </w:r>
      <w:r w:rsidR="007D071F">
        <w:rPr>
          <w:rFonts w:ascii="Playfair Display" w:hAnsi="Playfair Display"/>
        </w:rPr>
        <w:t>2</w:t>
      </w:r>
      <w:r w:rsidR="00CD4F0A">
        <w:rPr>
          <w:rFonts w:ascii="Playfair Display" w:hAnsi="Playfair Display"/>
        </w:rPr>
        <w:t>1</w:t>
      </w:r>
      <w:r w:rsidR="007D071F">
        <w:rPr>
          <w:rFonts w:ascii="Playfair Display" w:hAnsi="Playfair Display"/>
        </w:rPr>
        <w:t>.º, do</w:t>
      </w:r>
      <w:r w:rsidR="00454EBF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Decreto-Lei n.º 103/2023, de </w:t>
      </w:r>
      <w:r w:rsidR="006E2BA5">
        <w:rPr>
          <w:rFonts w:ascii="Playfair Display" w:hAnsi="Playfair Display"/>
        </w:rPr>
        <w:t>7 de novembro</w:t>
      </w:r>
      <w:r w:rsidR="00EF6D20">
        <w:rPr>
          <w:rFonts w:ascii="Playfair Display" w:hAnsi="Playfair Display"/>
        </w:rPr>
        <w:t xml:space="preserve"> </w:t>
      </w:r>
      <w:r w:rsidR="00962EE4">
        <w:rPr>
          <w:rFonts w:ascii="Playfair Display" w:hAnsi="Playfair Display"/>
        </w:rPr>
        <w:t xml:space="preserve">e </w:t>
      </w:r>
      <w:r w:rsidR="00AF2534">
        <w:rPr>
          <w:rFonts w:ascii="Playfair Display" w:hAnsi="Playfair Display"/>
        </w:rPr>
        <w:t xml:space="preserve">7.º do Decreto-Lei n.º </w:t>
      </w:r>
      <w:r w:rsidR="00E250B6">
        <w:rPr>
          <w:rFonts w:ascii="Playfair Display" w:hAnsi="Playfair Display"/>
        </w:rPr>
        <w:t>118/2023, de 20 de dezembro</w:t>
      </w:r>
      <w:ins w:id="0" w:author="Microsoft Word" w:date="2023-12-29T11:16:00Z">
        <w:r w:rsidR="00FB00F7">
          <w:rPr>
            <w:rFonts w:ascii="Playfair Display" w:hAnsi="Playfair Display"/>
          </w:rPr>
          <w:t>,</w:t>
        </w:r>
      </w:ins>
      <w:r w:rsidR="000B5029">
        <w:rPr>
          <w:rFonts w:ascii="Playfair Display" w:hAnsi="Playfair Display"/>
        </w:rPr>
        <w:t xml:space="preserve"> </w:t>
      </w:r>
      <w:r w:rsidR="009E54D6">
        <w:rPr>
          <w:rFonts w:ascii="Playfair Display" w:hAnsi="Playfair Display"/>
        </w:rPr>
        <w:t xml:space="preserve">manifestar, </w:t>
      </w:r>
      <w:r w:rsidR="000B5029">
        <w:rPr>
          <w:rFonts w:ascii="Playfair Display" w:hAnsi="Playfair Display"/>
        </w:rPr>
        <w:t xml:space="preserve">a coberto da </w:t>
      </w:r>
      <w:r w:rsidR="002A137F" w:rsidRPr="002A137F">
        <w:rPr>
          <w:rFonts w:ascii="Playfair Display" w:hAnsi="Playfair Display"/>
        </w:rPr>
        <w:t xml:space="preserve"> presente Declaração,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FD4A" w14:textId="77777777" w:rsidR="005E0E4B" w:rsidRDefault="005E0E4B" w:rsidP="002A137F">
      <w:pPr>
        <w:spacing w:after="0" w:line="240" w:lineRule="auto"/>
      </w:pPr>
      <w:r>
        <w:separator/>
      </w:r>
    </w:p>
  </w:endnote>
  <w:endnote w:type="continuationSeparator" w:id="0">
    <w:p w14:paraId="6124E057" w14:textId="77777777" w:rsidR="005E0E4B" w:rsidRDefault="005E0E4B" w:rsidP="002A137F">
      <w:pPr>
        <w:spacing w:after="0" w:line="240" w:lineRule="auto"/>
      </w:pPr>
      <w:r>
        <w:continuationSeparator/>
      </w:r>
    </w:p>
  </w:endnote>
  <w:endnote w:type="continuationNotice" w:id="1">
    <w:p w14:paraId="6A436151" w14:textId="77777777" w:rsidR="005E0E4B" w:rsidRDefault="005E0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BEFD" w14:textId="77777777" w:rsidR="005E0E4B" w:rsidRDefault="005E0E4B" w:rsidP="002A137F">
      <w:pPr>
        <w:spacing w:after="0" w:line="240" w:lineRule="auto"/>
      </w:pPr>
      <w:r>
        <w:separator/>
      </w:r>
    </w:p>
  </w:footnote>
  <w:footnote w:type="continuationSeparator" w:id="0">
    <w:p w14:paraId="58CCA38D" w14:textId="77777777" w:rsidR="005E0E4B" w:rsidRDefault="005E0E4B" w:rsidP="002A137F">
      <w:pPr>
        <w:spacing w:after="0" w:line="240" w:lineRule="auto"/>
      </w:pPr>
      <w:r>
        <w:continuationSeparator/>
      </w:r>
    </w:p>
  </w:footnote>
  <w:footnote w:type="continuationNotice" w:id="1">
    <w:p w14:paraId="6C13DCD4" w14:textId="77777777" w:rsidR="005E0E4B" w:rsidRDefault="005E0E4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4169D"/>
    <w:rsid w:val="00054962"/>
    <w:rsid w:val="000B5029"/>
    <w:rsid w:val="000D20B1"/>
    <w:rsid w:val="000D33AD"/>
    <w:rsid w:val="00112461"/>
    <w:rsid w:val="00162D0D"/>
    <w:rsid w:val="001D6BB1"/>
    <w:rsid w:val="001E78EB"/>
    <w:rsid w:val="002A137F"/>
    <w:rsid w:val="002E7FF4"/>
    <w:rsid w:val="00302B36"/>
    <w:rsid w:val="00312DDE"/>
    <w:rsid w:val="00331D0F"/>
    <w:rsid w:val="00332F89"/>
    <w:rsid w:val="00355B44"/>
    <w:rsid w:val="003F052C"/>
    <w:rsid w:val="00454EBF"/>
    <w:rsid w:val="004B3959"/>
    <w:rsid w:val="004E66BA"/>
    <w:rsid w:val="00532152"/>
    <w:rsid w:val="005409C1"/>
    <w:rsid w:val="00574966"/>
    <w:rsid w:val="00597A9F"/>
    <w:rsid w:val="005E0E4B"/>
    <w:rsid w:val="005E2FEC"/>
    <w:rsid w:val="005E4D65"/>
    <w:rsid w:val="005E7048"/>
    <w:rsid w:val="00655148"/>
    <w:rsid w:val="00674C53"/>
    <w:rsid w:val="00685DC1"/>
    <w:rsid w:val="006E2BA5"/>
    <w:rsid w:val="007179BF"/>
    <w:rsid w:val="00771B31"/>
    <w:rsid w:val="007B26EE"/>
    <w:rsid w:val="007C1749"/>
    <w:rsid w:val="007D071F"/>
    <w:rsid w:val="007E3CD4"/>
    <w:rsid w:val="0081081E"/>
    <w:rsid w:val="008B07B9"/>
    <w:rsid w:val="008B44AE"/>
    <w:rsid w:val="008C3ED7"/>
    <w:rsid w:val="008D20B9"/>
    <w:rsid w:val="008D60D9"/>
    <w:rsid w:val="008F599A"/>
    <w:rsid w:val="00962EE4"/>
    <w:rsid w:val="00980A0D"/>
    <w:rsid w:val="009A173A"/>
    <w:rsid w:val="009C44BD"/>
    <w:rsid w:val="009D7C77"/>
    <w:rsid w:val="009E54D6"/>
    <w:rsid w:val="009E586A"/>
    <w:rsid w:val="00A007D3"/>
    <w:rsid w:val="00A05DC6"/>
    <w:rsid w:val="00A812C4"/>
    <w:rsid w:val="00A831D1"/>
    <w:rsid w:val="00A85269"/>
    <w:rsid w:val="00A86A2D"/>
    <w:rsid w:val="00A92511"/>
    <w:rsid w:val="00AA01E7"/>
    <w:rsid w:val="00AC3B1D"/>
    <w:rsid w:val="00AD75EA"/>
    <w:rsid w:val="00AE46CE"/>
    <w:rsid w:val="00AF2534"/>
    <w:rsid w:val="00AF6AF4"/>
    <w:rsid w:val="00B2053B"/>
    <w:rsid w:val="00B36383"/>
    <w:rsid w:val="00B44635"/>
    <w:rsid w:val="00B46226"/>
    <w:rsid w:val="00B75901"/>
    <w:rsid w:val="00B95D75"/>
    <w:rsid w:val="00BA3E0B"/>
    <w:rsid w:val="00BF03DE"/>
    <w:rsid w:val="00C22753"/>
    <w:rsid w:val="00C25D01"/>
    <w:rsid w:val="00CA612F"/>
    <w:rsid w:val="00CD4F0A"/>
    <w:rsid w:val="00D24A68"/>
    <w:rsid w:val="00D4037B"/>
    <w:rsid w:val="00D56F12"/>
    <w:rsid w:val="00D57217"/>
    <w:rsid w:val="00D93BB8"/>
    <w:rsid w:val="00DC28D7"/>
    <w:rsid w:val="00DD5D9D"/>
    <w:rsid w:val="00E10B15"/>
    <w:rsid w:val="00E20AFB"/>
    <w:rsid w:val="00E250B6"/>
    <w:rsid w:val="00EF2540"/>
    <w:rsid w:val="00EF6D20"/>
    <w:rsid w:val="00F40350"/>
    <w:rsid w:val="00F82DD2"/>
    <w:rsid w:val="00F902D4"/>
    <w:rsid w:val="00F92D1D"/>
    <w:rsid w:val="00FB00F7"/>
    <w:rsid w:val="00FD522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8D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D20B9"/>
  </w:style>
  <w:style w:type="paragraph" w:styleId="Rodap">
    <w:name w:val="footer"/>
    <w:basedOn w:val="Normal"/>
    <w:link w:val="RodapCarter"/>
    <w:uiPriority w:val="99"/>
    <w:semiHidden/>
    <w:unhideWhenUsed/>
    <w:rsid w:val="008D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D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12</cp:revision>
  <dcterms:created xsi:type="dcterms:W3CDTF">2023-12-29T09:28:00Z</dcterms:created>
  <dcterms:modified xsi:type="dcterms:W3CDTF">2023-12-29T11:20:00Z</dcterms:modified>
</cp:coreProperties>
</file>